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BA" w:rsidRPr="002E53BA" w:rsidRDefault="002E53BA" w:rsidP="002E53BA">
      <w:pPr>
        <w:shd w:val="clear" w:color="auto" w:fill="FFFFFF"/>
        <w:spacing w:after="390" w:line="390" w:lineRule="atLeast"/>
        <w:ind w:left="708" w:firstLine="708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 w:rsidRPr="002E53BA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>П</w:t>
      </w:r>
      <w:r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>родление коллективного договора</w:t>
      </w:r>
      <w:r w:rsidRPr="002E53BA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>.</w:t>
      </w:r>
    </w:p>
    <w:p w:rsidR="002E53BA" w:rsidRPr="002E53BA" w:rsidRDefault="002E53BA" w:rsidP="002E53B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2E53B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Коллективный договор действует заданное в документе время. Согласно законодательству Российской Федерации, коллективное соглашение не может действовать дольше 36 месяцев. Что делать, если срок его действия заканчивается?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ab/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ab/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ab/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ab/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ab/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ab/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ab/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ab/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ab/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ab/>
      </w:r>
      <w:r w:rsidRPr="002E53B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Стороны вправе заключить новое соглашение или продлить существующее еще на 36 месяцев. Чтобы продлить действующий договор до окончания срока, следует разобраться в нюансах. Учтите, что при продлении коллективного договора все пункты документа повторно пересматриваются и согласовываются.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ab/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ab/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ab/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ab/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ab/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ab/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ab/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ab/>
        <w:t xml:space="preserve">                      </w:t>
      </w:r>
      <w:r w:rsidRPr="002E53B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Порядок действий</w:t>
      </w:r>
    </w:p>
    <w:p w:rsidR="002E53BA" w:rsidRPr="002E53BA" w:rsidRDefault="002E53BA" w:rsidP="002E53B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2E53B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Продлить коллективный контракт можно на основании соглашения сторон — работодателя и сотрудников. Для этого организовывается совещание между сторонами. После окончания беседы составляется протокол. Это документ, который содержит важные особенности переговоров и результаты, к которым стороны взаимно пришли.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                                                </w:t>
      </w:r>
      <w:r w:rsidRPr="002E53B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Законодатель не объясняет, каким образом это должно быть сделано и не регламентирует конкретную форму решения. Но обратите внимание: решение должно быть вынесено и подтверждено документально.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      </w:t>
      </w:r>
      <w:r w:rsidRPr="002E53B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Обычно создается специальное дополнительное соглашение, на основании которого определяется период продления коллективного договора. </w:t>
      </w:r>
      <w:r w:rsidRPr="002E53BA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Протокол необходим для того, чтобы зафиксировать такие основные данные, как:</w:t>
      </w:r>
    </w:p>
    <w:p w:rsidR="002E53BA" w:rsidRPr="002E53BA" w:rsidRDefault="002E53BA" w:rsidP="002E53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2E53B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Информация, которая указывается в коллективном контракте. Сюда входит название компании и базовые реквизиты;</w:t>
      </w:r>
    </w:p>
    <w:p w:rsidR="002E53BA" w:rsidRPr="002E53BA" w:rsidRDefault="002E53BA" w:rsidP="002E53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2E53B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Период юридической силы общего контракта, дата регистрации и регистрационный номер;</w:t>
      </w:r>
    </w:p>
    <w:p w:rsidR="002E53BA" w:rsidRPr="002E53BA" w:rsidRDefault="002E53BA" w:rsidP="002E53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2E53B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Решающий срок продления соглашения.</w:t>
      </w:r>
    </w:p>
    <w:p w:rsidR="002E53BA" w:rsidRPr="002E53BA" w:rsidRDefault="002E53BA" w:rsidP="002E53B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2E53B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Соглашение — важная часть коллективного контракта. Его ну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жно зарегистрировать точно также</w:t>
      </w:r>
      <w:r w:rsidRPr="002E53B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 как и коллективный договор. Соглашение носит уведомительный характер, поэтому его регистрация желательна, но не обязательна.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ab/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ab/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ab/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ab/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ab/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ab/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ab/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ab/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ab/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ab/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ab/>
      </w:r>
      <w:r w:rsidRPr="002E53B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Если срок действия коллективного договора подходит к концу, а </w:t>
      </w:r>
      <w:r w:rsidRPr="002E53B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стороны продолжают сотрудничать, то документ необходимо пролонгировать. Срок действия и условия прописываются непосредственно в тексте контракта.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r w:rsidRPr="002E53B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Все указанные в контракте критерии повторно просматриваются и анализируются сторонами. В соответствии с нормами закона, за продление договора должно проголосовать большинство.</w:t>
      </w:r>
    </w:p>
    <w:p w:rsidR="002E53BA" w:rsidRPr="002E53BA" w:rsidRDefault="002E53BA" w:rsidP="002E53BA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3B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Особенности продления</w:t>
      </w:r>
    </w:p>
    <w:p w:rsidR="002E53BA" w:rsidRPr="002E53BA" w:rsidRDefault="002E53BA" w:rsidP="002E53BA">
      <w:pPr>
        <w:shd w:val="clear" w:color="auto" w:fill="FFFFFF"/>
        <w:spacing w:after="390" w:line="390" w:lineRule="atLeast"/>
        <w:rPr>
          <w:ins w:id="0" w:author="Unknown"/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2E53B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 </w:t>
      </w:r>
      <w:hyperlink r:id="rId6" w:history="1">
        <w:r w:rsidRPr="002E53BA">
          <w:rPr>
            <w:rFonts w:ascii="Verdana" w:eastAsia="Times New Roman" w:hAnsi="Verdana" w:cs="Times New Roman"/>
            <w:color w:val="009E22"/>
            <w:sz w:val="23"/>
            <w:szCs w:val="23"/>
            <w:lang w:eastAsia="ru-RU"/>
          </w:rPr>
          <w:t>статье 43</w:t>
        </w:r>
      </w:hyperlink>
      <w:r w:rsidRPr="002E53B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Трудового кодекса Российской Федерации говорится о том, что срок продления коллективного соглашения 36 месяцев. Это максимальный срок действия договора. Он приобретает юридическую силу с момента как его подпишут.</w:t>
      </w:r>
      <w:bookmarkStart w:id="1" w:name="_GoBack"/>
      <w:bookmarkEnd w:id="1"/>
    </w:p>
    <w:p w:rsidR="002E53BA" w:rsidRPr="002E53BA" w:rsidRDefault="002E53BA" w:rsidP="002E53BA">
      <w:pPr>
        <w:shd w:val="clear" w:color="auto" w:fill="FFFFFF"/>
        <w:spacing w:before="450" w:after="300" w:line="570" w:lineRule="atLeast"/>
        <w:outlineLvl w:val="1"/>
        <w:rPr>
          <w:ins w:id="2" w:author="Unknown"/>
          <w:rFonts w:ascii="Arial" w:eastAsia="Times New Roman" w:hAnsi="Arial" w:cs="Arial"/>
          <w:color w:val="111111"/>
          <w:sz w:val="41"/>
          <w:szCs w:val="41"/>
          <w:lang w:eastAsia="ru-RU"/>
        </w:rPr>
      </w:pPr>
    </w:p>
    <w:p w:rsidR="002E53BA" w:rsidRPr="002E53BA" w:rsidRDefault="002E53BA" w:rsidP="002E53BA">
      <w:pPr>
        <w:shd w:val="clear" w:color="auto" w:fill="FFFFFF"/>
        <w:spacing w:before="450" w:after="300" w:line="570" w:lineRule="atLeast"/>
        <w:outlineLvl w:val="1"/>
        <w:rPr>
          <w:ins w:id="3" w:author="Unknown"/>
          <w:rFonts w:ascii="Arial" w:eastAsia="Times New Roman" w:hAnsi="Arial" w:cs="Arial"/>
          <w:color w:val="111111"/>
          <w:sz w:val="41"/>
          <w:szCs w:val="41"/>
          <w:lang w:eastAsia="ru-RU"/>
        </w:rPr>
      </w:pPr>
    </w:p>
    <w:p w:rsidR="002E53BA" w:rsidRPr="002E53BA" w:rsidRDefault="002E53BA" w:rsidP="002E53BA">
      <w:pPr>
        <w:shd w:val="clear" w:color="auto" w:fill="FFFFFF"/>
        <w:spacing w:after="390" w:line="390" w:lineRule="atLeast"/>
        <w:rPr>
          <w:ins w:id="4" w:author="Unknown"/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</w:p>
    <w:p w:rsidR="00AC6C18" w:rsidRDefault="00AC6C18"/>
    <w:sectPr w:rsidR="00AC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7A2F"/>
    <w:multiLevelType w:val="multilevel"/>
    <w:tmpl w:val="695C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7007F"/>
    <w:multiLevelType w:val="multilevel"/>
    <w:tmpl w:val="81B0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A09CB"/>
    <w:multiLevelType w:val="multilevel"/>
    <w:tmpl w:val="BE62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9A"/>
    <w:rsid w:val="002E53BA"/>
    <w:rsid w:val="00676E9A"/>
    <w:rsid w:val="00AC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47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82356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68550">
              <w:marLeft w:val="0"/>
              <w:marRight w:val="0"/>
              <w:marTop w:val="0"/>
              <w:marBottom w:val="0"/>
              <w:divBdr>
                <w:top w:val="dotted" w:sz="12" w:space="8" w:color="CCCCCC"/>
                <w:left w:val="dotted" w:sz="12" w:space="8" w:color="CCCCCC"/>
                <w:bottom w:val="dotted" w:sz="12" w:space="8" w:color="CCCCCC"/>
                <w:right w:val="dotted" w:sz="12" w:space="8" w:color="CCCCCC"/>
              </w:divBdr>
              <w:divsChild>
                <w:div w:id="3765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mso.ru/wp-content/uploads/2017/10/statia-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2152</Characters>
  <Application>Microsoft Office Word</Application>
  <DocSecurity>0</DocSecurity>
  <Lines>17</Lines>
  <Paragraphs>5</Paragraphs>
  <ScaleCrop>false</ScaleCrop>
  <Company>Администрация МО "Заларинский район"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Васильевич Гаврилов</dc:creator>
  <cp:keywords/>
  <dc:description/>
  <cp:lastModifiedBy>Владимир Васильевич Гаврилов</cp:lastModifiedBy>
  <cp:revision>3</cp:revision>
  <dcterms:created xsi:type="dcterms:W3CDTF">2019-02-13T03:37:00Z</dcterms:created>
  <dcterms:modified xsi:type="dcterms:W3CDTF">2019-02-13T03:47:00Z</dcterms:modified>
</cp:coreProperties>
</file>